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E8" w:rsidRPr="009E64E8" w:rsidRDefault="009E64E8" w:rsidP="009E64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4E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E64E8" w:rsidRDefault="009E64E8" w:rsidP="009E64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4E8">
        <w:rPr>
          <w:rFonts w:ascii="Times New Roman" w:hAnsi="Times New Roman" w:cs="Times New Roman"/>
          <w:b/>
          <w:sz w:val="28"/>
          <w:szCs w:val="28"/>
        </w:rPr>
        <w:t>о районном семинаре учителей физики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24.12.2019</w:t>
      </w:r>
    </w:p>
    <w:p w:rsidR="009E64E8" w:rsidRPr="009E64E8" w:rsidRDefault="009E64E8" w:rsidP="009E64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2E8" w:rsidRPr="009E64E8" w:rsidRDefault="009C63CB" w:rsidP="008232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8232E8">
        <w:rPr>
          <w:rFonts w:ascii="Times New Roman" w:hAnsi="Times New Roman" w:cs="Times New Roman"/>
          <w:b/>
          <w:i/>
          <w:color w:val="C00000"/>
          <w:sz w:val="24"/>
          <w:szCs w:val="24"/>
        </w:rPr>
        <w:t>24 декабря 2019 года</w:t>
      </w:r>
      <w:r>
        <w:rPr>
          <w:rFonts w:ascii="Times New Roman" w:hAnsi="Times New Roman" w:cs="Times New Roman"/>
          <w:sz w:val="24"/>
          <w:szCs w:val="24"/>
        </w:rPr>
        <w:t xml:space="preserve"> на базе МБОУ «Лицей № 1» п. Добринка прошёл районный  </w:t>
      </w:r>
      <w:r w:rsidRPr="008232E8">
        <w:rPr>
          <w:rFonts w:ascii="Times New Roman" w:hAnsi="Times New Roman" w:cs="Times New Roman"/>
          <w:b/>
          <w:i/>
          <w:color w:val="C00000"/>
          <w:sz w:val="24"/>
          <w:szCs w:val="24"/>
        </w:rPr>
        <w:t>семинар - практикум</w:t>
      </w:r>
      <w:r>
        <w:rPr>
          <w:rFonts w:ascii="Times New Roman" w:hAnsi="Times New Roman" w:cs="Times New Roman"/>
          <w:sz w:val="24"/>
          <w:szCs w:val="24"/>
        </w:rPr>
        <w:t xml:space="preserve"> учителей физики по теме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E64E8">
        <w:rPr>
          <w:rFonts w:ascii="Times New Roman" w:hAnsi="Times New Roman" w:cs="Times New Roman"/>
          <w:b/>
          <w:i/>
          <w:color w:val="C00000"/>
          <w:sz w:val="24"/>
          <w:szCs w:val="24"/>
        </w:rPr>
        <w:t>«Проектно-исследовательская деятельность при изучении физики».</w:t>
      </w:r>
      <w:r w:rsidRPr="009E64E8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</w:p>
    <w:p w:rsidR="009C63CB" w:rsidRPr="008232E8" w:rsidRDefault="009C63CB" w:rsidP="008232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работе семинара приняли участие 11 учителей физики из одиннадцати общеобразовательных учреждений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9C63CB" w:rsidRDefault="009C63CB" w:rsidP="00C17D2B">
      <w:pPr>
        <w:pStyle w:val="a7"/>
        <w:spacing w:before="0" w:beforeAutospacing="0" w:after="0" w:afterAutospacing="0"/>
        <w:jc w:val="center"/>
      </w:pPr>
      <w:r>
        <w:rPr>
          <w:b/>
          <w:bCs/>
          <w:iCs/>
        </w:rPr>
        <w:t>Цель семинара-практикума:</w:t>
      </w:r>
    </w:p>
    <w:p w:rsidR="008232E8" w:rsidRDefault="009C63CB" w:rsidP="008232E8">
      <w:pPr>
        <w:pStyle w:val="a7"/>
        <w:numPr>
          <w:ilvl w:val="0"/>
          <w:numId w:val="16"/>
        </w:numPr>
        <w:spacing w:before="0" w:beforeAutospacing="0" w:after="0" w:afterAutospacing="0"/>
        <w:contextualSpacing/>
        <w:jc w:val="both"/>
      </w:pPr>
      <w:r>
        <w:t xml:space="preserve">повышение </w:t>
      </w:r>
      <w:r>
        <w:rPr>
          <w:rFonts w:eastAsia="Calibri"/>
          <w:bCs/>
        </w:rPr>
        <w:t xml:space="preserve">профессионального мастерства </w:t>
      </w:r>
      <w:r>
        <w:t xml:space="preserve"> учителей физики;</w:t>
      </w:r>
    </w:p>
    <w:p w:rsidR="009C63CB" w:rsidRPr="009C63CB" w:rsidRDefault="009C63CB" w:rsidP="008232E8">
      <w:pPr>
        <w:pStyle w:val="a7"/>
        <w:numPr>
          <w:ilvl w:val="0"/>
          <w:numId w:val="16"/>
        </w:numPr>
        <w:spacing w:before="0" w:beforeAutospacing="0" w:after="0" w:afterAutospacing="0"/>
        <w:contextualSpacing/>
        <w:jc w:val="both"/>
      </w:pPr>
      <w:r>
        <w:t>обмен опытом работы.</w:t>
      </w:r>
      <w:r w:rsidRPr="009C63CB">
        <w:t xml:space="preserve"> </w:t>
      </w:r>
    </w:p>
    <w:p w:rsidR="009C63CB" w:rsidRDefault="009C63CB" w:rsidP="00C17D2B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Задачи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семинара-практикума</w:t>
      </w:r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8232E8" w:rsidRDefault="009C63CB" w:rsidP="008232E8">
      <w:pPr>
        <w:pStyle w:val="a7"/>
        <w:numPr>
          <w:ilvl w:val="0"/>
          <w:numId w:val="18"/>
        </w:numPr>
        <w:spacing w:before="0" w:beforeAutospacing="0" w:after="0" w:afterAutospacing="0"/>
        <w:contextualSpacing/>
        <w:jc w:val="both"/>
      </w:pPr>
      <w:r>
        <w:t>обучение педагогов умению применять методические приемы обучения на основе о</w:t>
      </w:r>
      <w:r w:rsidRPr="009F58DA">
        <w:t>рганизаци</w:t>
      </w:r>
      <w:r>
        <w:t>и</w:t>
      </w:r>
      <w:r w:rsidRPr="009F58DA">
        <w:t xml:space="preserve"> </w:t>
      </w:r>
      <w:r>
        <w:t>проектно</w:t>
      </w:r>
      <w:r w:rsidR="008232E8">
        <w:t xml:space="preserve"> </w:t>
      </w:r>
      <w:r>
        <w:t xml:space="preserve">- </w:t>
      </w:r>
      <w:r w:rsidRPr="009F58DA">
        <w:t>исследовательской деятельности школьников на уроках физики</w:t>
      </w:r>
      <w:r>
        <w:t xml:space="preserve">; </w:t>
      </w:r>
    </w:p>
    <w:p w:rsidR="008232E8" w:rsidRDefault="009C63CB" w:rsidP="008232E8">
      <w:pPr>
        <w:pStyle w:val="a7"/>
        <w:numPr>
          <w:ilvl w:val="0"/>
          <w:numId w:val="18"/>
        </w:numPr>
        <w:spacing w:before="0" w:beforeAutospacing="0" w:after="0" w:afterAutospacing="0"/>
        <w:contextualSpacing/>
        <w:jc w:val="both"/>
      </w:pPr>
      <w:r>
        <w:t>обучение анализу урока с точки зрения системно-</w:t>
      </w:r>
      <w:proofErr w:type="spellStart"/>
      <w:r>
        <w:t>деятельностного</w:t>
      </w:r>
      <w:proofErr w:type="spellEnd"/>
      <w:r>
        <w:t xml:space="preserve"> подхода;</w:t>
      </w:r>
    </w:p>
    <w:p w:rsidR="009C63CB" w:rsidRPr="009C63CB" w:rsidRDefault="009C63CB" w:rsidP="008232E8">
      <w:pPr>
        <w:pStyle w:val="a7"/>
        <w:numPr>
          <w:ilvl w:val="0"/>
          <w:numId w:val="18"/>
        </w:numPr>
        <w:spacing w:before="0" w:beforeAutospacing="0" w:after="0" w:afterAutospacing="0"/>
        <w:contextualSpacing/>
        <w:jc w:val="both"/>
      </w:pPr>
      <w:r w:rsidRPr="009C63CB">
        <w:t>анализ технологии организации урока с проектно-исследовательскими элементами.</w:t>
      </w:r>
    </w:p>
    <w:p w:rsidR="009C63CB" w:rsidRDefault="009C63CB" w:rsidP="00C17D2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63CB" w:rsidRDefault="009C63CB" w:rsidP="00C17D2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проведения семинара – практикума</w:t>
      </w:r>
    </w:p>
    <w:p w:rsidR="00A0724A" w:rsidRDefault="009C63CB" w:rsidP="00A0724A">
      <w:pPr>
        <w:pStyle w:val="a7"/>
        <w:numPr>
          <w:ilvl w:val="0"/>
          <w:numId w:val="19"/>
        </w:numPr>
        <w:spacing w:before="0" w:beforeAutospacing="0" w:after="0" w:afterAutospacing="0"/>
        <w:contextualSpacing/>
        <w:jc w:val="both"/>
        <w:rPr>
          <w:b/>
        </w:rPr>
      </w:pPr>
      <w:r>
        <w:rPr>
          <w:b/>
        </w:rPr>
        <w:t>Открытый урок</w:t>
      </w:r>
      <w:r>
        <w:t xml:space="preserve"> по теме «</w:t>
      </w:r>
      <w:r w:rsidRPr="004D6A76">
        <w:t>«Организация учебно-исследовательской  деятельности с помощью фронтального эксперимента»</w:t>
      </w:r>
      <w:r>
        <w:t>».</w:t>
      </w:r>
    </w:p>
    <w:p w:rsidR="00A0724A" w:rsidRDefault="009C63CB" w:rsidP="00A0724A">
      <w:pPr>
        <w:pStyle w:val="a7"/>
        <w:numPr>
          <w:ilvl w:val="0"/>
          <w:numId w:val="19"/>
        </w:numPr>
        <w:spacing w:before="0" w:beforeAutospacing="0" w:after="0" w:afterAutospacing="0"/>
        <w:contextualSpacing/>
        <w:jc w:val="both"/>
        <w:rPr>
          <w:b/>
        </w:rPr>
      </w:pPr>
      <w:r w:rsidRPr="00A0724A">
        <w:rPr>
          <w:b/>
        </w:rPr>
        <w:t>Мастер-класс</w:t>
      </w:r>
      <w:r>
        <w:t xml:space="preserve"> по теме «</w:t>
      </w:r>
      <w:r w:rsidRPr="004D6A76">
        <w:t>Дидактическая игра  как средство формирования ключевых компетенций  школьников</w:t>
      </w:r>
      <w:r>
        <w:t>»</w:t>
      </w:r>
      <w:r w:rsidRPr="00A0724A">
        <w:rPr>
          <w:b/>
        </w:rPr>
        <w:t>.</w:t>
      </w:r>
    </w:p>
    <w:p w:rsidR="00A0724A" w:rsidRDefault="009C63CB" w:rsidP="00A0724A">
      <w:pPr>
        <w:pStyle w:val="a7"/>
        <w:numPr>
          <w:ilvl w:val="0"/>
          <w:numId w:val="19"/>
        </w:numPr>
        <w:spacing w:before="0" w:beforeAutospacing="0" w:after="0" w:afterAutospacing="0"/>
        <w:contextualSpacing/>
        <w:jc w:val="both"/>
        <w:rPr>
          <w:b/>
        </w:rPr>
      </w:pPr>
      <w:r w:rsidRPr="00A0724A">
        <w:rPr>
          <w:b/>
        </w:rPr>
        <w:t xml:space="preserve">Педагогическая мастерская </w:t>
      </w:r>
      <w:r>
        <w:t>по теме</w:t>
      </w:r>
      <w:r w:rsidRPr="00A0724A">
        <w:rPr>
          <w:b/>
        </w:rPr>
        <w:t xml:space="preserve">  «</w:t>
      </w:r>
      <w:hyperlink r:id="rId9" w:tgtFrame="_blank" w:history="1">
        <w:r w:rsidRPr="00A0724A">
          <w:rPr>
            <w:rStyle w:val="a3"/>
            <w:color w:val="auto"/>
            <w:u w:val="none"/>
          </w:rPr>
          <w:t>И</w:t>
        </w:r>
        <w:r w:rsidR="008232E8" w:rsidRPr="00A0724A">
          <w:rPr>
            <w:rStyle w:val="a3"/>
            <w:color w:val="auto"/>
            <w:u w:val="none"/>
          </w:rPr>
          <w:t>н</w:t>
        </w:r>
        <w:r w:rsidRPr="00A0724A">
          <w:rPr>
            <w:rStyle w:val="a3"/>
            <w:color w:val="auto"/>
            <w:u w:val="none"/>
          </w:rPr>
          <w:t>формационно-образовательная среда линии УМК «Сферы» - ресурс профессионального развития учителя»</w:t>
        </w:r>
      </w:hyperlink>
      <w:r>
        <w:t>.</w:t>
      </w:r>
    </w:p>
    <w:p w:rsidR="00C17D2B" w:rsidRPr="009E64E8" w:rsidRDefault="00C17D2B" w:rsidP="009E64E8">
      <w:pPr>
        <w:pStyle w:val="a7"/>
        <w:numPr>
          <w:ilvl w:val="0"/>
          <w:numId w:val="19"/>
        </w:numPr>
        <w:spacing w:before="0" w:beforeAutospacing="0" w:after="0" w:afterAutospacing="0"/>
        <w:contextualSpacing/>
        <w:jc w:val="both"/>
        <w:rPr>
          <w:b/>
        </w:rPr>
      </w:pPr>
      <w:r w:rsidRPr="00A0724A">
        <w:rPr>
          <w:b/>
        </w:rPr>
        <w:t>Практикум</w:t>
      </w:r>
      <w:r>
        <w:t xml:space="preserve"> «</w:t>
      </w:r>
      <w:r w:rsidRPr="00C17D2B">
        <w:t>Изменения в ОГЭ И ЕГЭ 20</w:t>
      </w:r>
      <w:r w:rsidR="009E64E8">
        <w:t>20</w:t>
      </w:r>
      <w:r w:rsidRPr="00C17D2B">
        <w:t xml:space="preserve"> года по физике</w:t>
      </w:r>
      <w:r>
        <w:t>. Решение задач второй части»</w:t>
      </w:r>
    </w:p>
    <w:p w:rsidR="009C63CB" w:rsidRDefault="009C63CB" w:rsidP="00E23A36">
      <w:pPr>
        <w:pStyle w:val="a7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Отчёт о проведении семинара</w:t>
      </w:r>
    </w:p>
    <w:p w:rsidR="00A02C30" w:rsidRDefault="008232E8" w:rsidP="009E64E8">
      <w:pPr>
        <w:pStyle w:val="a6"/>
        <w:spacing w:before="0" w:beforeAutospacing="0" w:after="0" w:afterAutospacing="0"/>
        <w:ind w:firstLine="567"/>
        <w:jc w:val="both"/>
        <w:rPr>
          <w:bCs/>
        </w:rPr>
      </w:pPr>
      <w:r w:rsidRPr="009E64E8">
        <w:rPr>
          <w:bCs/>
        </w:rPr>
        <w:t xml:space="preserve">Участники семинара посетили открытый урок в 7 классе по теме «Сила трения», который провела учитель </w:t>
      </w:r>
      <w:r w:rsidRPr="009E64E8">
        <w:rPr>
          <w:b/>
          <w:bCs/>
          <w:i/>
        </w:rPr>
        <w:t>Денисова Елена Геннадьевна.</w:t>
      </w:r>
      <w:r w:rsidRPr="009E64E8">
        <w:t xml:space="preserve"> Целью данного уро</w:t>
      </w:r>
      <w:r w:rsidR="00A0724A" w:rsidRPr="009E64E8">
        <w:t>ка было знакомство с методикой о</w:t>
      </w:r>
      <w:r w:rsidRPr="009E64E8">
        <w:t>рганизаци</w:t>
      </w:r>
      <w:r w:rsidR="00A0724A" w:rsidRPr="009E64E8">
        <w:t xml:space="preserve">и </w:t>
      </w:r>
      <w:r w:rsidRPr="009E64E8">
        <w:t xml:space="preserve">учебно-исследовательской  деятельности </w:t>
      </w:r>
      <w:r w:rsidR="00A0724A" w:rsidRPr="009E64E8">
        <w:t xml:space="preserve">обучающихся </w:t>
      </w:r>
      <w:r w:rsidRPr="009E64E8">
        <w:t>с помощью фронтального эксперимента</w:t>
      </w:r>
      <w:r w:rsidR="00A0724A" w:rsidRPr="009E64E8">
        <w:t xml:space="preserve"> </w:t>
      </w:r>
      <w:r w:rsidR="00A0724A" w:rsidRPr="009E64E8">
        <w:rPr>
          <w:bCs/>
        </w:rPr>
        <w:t xml:space="preserve">как элемента современных образовательных технологий.  </w:t>
      </w:r>
    </w:p>
    <w:p w:rsidR="00A02C30" w:rsidRDefault="00A02C30" w:rsidP="00A02C30">
      <w:pPr>
        <w:pStyle w:val="a6"/>
        <w:spacing w:before="0" w:beforeAutospacing="0" w:after="0" w:afterAutospacing="0"/>
        <w:ind w:firstLine="567"/>
        <w:jc w:val="center"/>
        <w:rPr>
          <w:bCs/>
        </w:rPr>
      </w:pPr>
      <w:r>
        <w:rPr>
          <w:bCs/>
          <w:noProof/>
        </w:rPr>
        <w:drawing>
          <wp:inline distT="0" distB="0" distL="0" distR="0" wp14:anchorId="74FE55B2" wp14:editId="5C2A792F">
            <wp:extent cx="4295775" cy="3221831"/>
            <wp:effectExtent l="0" t="0" r="0" b="0"/>
            <wp:docPr id="1" name="Рисунок 1" descr="C:\Users\51FB~1\AppData\Local\Temp\Rar$DIa0.970\20191224_095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1FB~1\AppData\Local\Temp\Rar$DIa0.970\20191224_0951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480" cy="32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C30" w:rsidRDefault="00A0724A" w:rsidP="009E64E8">
      <w:pPr>
        <w:pStyle w:val="a6"/>
        <w:spacing w:before="0" w:beforeAutospacing="0" w:after="0" w:afterAutospacing="0"/>
        <w:ind w:firstLine="567"/>
        <w:jc w:val="both"/>
      </w:pPr>
      <w:r w:rsidRPr="009E64E8">
        <w:rPr>
          <w:bCs/>
        </w:rPr>
        <w:lastRenderedPageBreak/>
        <w:t xml:space="preserve">Учитель продемонстрировала актуализацию </w:t>
      </w:r>
      <w:r w:rsidR="009F58DA" w:rsidRPr="009E64E8">
        <w:t>содержания и методов обучения за счет использования в учебном процессе результатов научного поиска и повышение эффективности сам</w:t>
      </w:r>
      <w:r w:rsidR="00D66021" w:rsidRPr="009E64E8">
        <w:t xml:space="preserve">остоятельной работы школьников. </w:t>
      </w:r>
    </w:p>
    <w:p w:rsidR="00A02C30" w:rsidRDefault="00A02C30" w:rsidP="00A02C30">
      <w:pPr>
        <w:pStyle w:val="a6"/>
        <w:spacing w:before="0" w:beforeAutospacing="0" w:after="0" w:afterAutospacing="0"/>
        <w:ind w:firstLine="567"/>
        <w:jc w:val="center"/>
      </w:pPr>
      <w:r>
        <w:rPr>
          <w:noProof/>
        </w:rPr>
        <w:drawing>
          <wp:inline distT="0" distB="0" distL="0" distR="0">
            <wp:extent cx="4010025" cy="3007519"/>
            <wp:effectExtent l="0" t="0" r="0" b="0"/>
            <wp:docPr id="2" name="Рисунок 2" descr="C:\Users\51FB~1\AppData\Local\Temp\Rar$DIa0.027\20191224_094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1FB~1\AppData\Local\Temp\Rar$DIa0.027\20191224_0942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883" cy="300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55A" w:rsidRPr="009E64E8" w:rsidRDefault="00D66021" w:rsidP="00A02C30">
      <w:pPr>
        <w:pStyle w:val="a6"/>
        <w:spacing w:before="0" w:beforeAutospacing="0" w:after="0" w:afterAutospacing="0"/>
        <w:ind w:firstLine="567"/>
        <w:jc w:val="both"/>
      </w:pPr>
      <w:r w:rsidRPr="009E64E8">
        <w:t xml:space="preserve">На данном уроке важным </w:t>
      </w:r>
      <w:r w:rsidR="009F58DA" w:rsidRPr="009E64E8">
        <w:t xml:space="preserve">элементом учебного исследования </w:t>
      </w:r>
      <w:r w:rsidRPr="009E64E8">
        <w:t xml:space="preserve">была представлена </w:t>
      </w:r>
      <w:r w:rsidR="009F58DA" w:rsidRPr="009E64E8">
        <w:t>гипотеза</w:t>
      </w:r>
      <w:r w:rsidR="006A2246" w:rsidRPr="009E64E8">
        <w:t xml:space="preserve"> зависимости силы трения от площади опоры, от материала, от силы реакции  опоры.</w:t>
      </w:r>
      <w:r w:rsidR="009F58DA" w:rsidRPr="009E64E8">
        <w:t xml:space="preserve"> </w:t>
      </w:r>
      <w:r w:rsidR="00E23A36" w:rsidRPr="009E64E8">
        <w:t xml:space="preserve"> Экспериментальные работы, проводимые учениками, включали этапы конструирования, анализа схем, трактовку результата. Все экспериментальные работы содержали элементы исследования, </w:t>
      </w:r>
      <w:r w:rsidR="009F58DA" w:rsidRPr="009E64E8">
        <w:t xml:space="preserve">в процессе которых </w:t>
      </w:r>
      <w:r w:rsidR="00ED655A" w:rsidRPr="009E64E8">
        <w:t>об</w:t>
      </w:r>
      <w:r w:rsidR="009F58DA" w:rsidRPr="009E64E8">
        <w:t>уча</w:t>
      </w:r>
      <w:r w:rsidR="00ED655A" w:rsidRPr="009E64E8">
        <w:t>ю</w:t>
      </w:r>
      <w:r w:rsidR="009F58DA" w:rsidRPr="009E64E8">
        <w:t>щиеся не только применя</w:t>
      </w:r>
      <w:r w:rsidR="00ED655A" w:rsidRPr="009E64E8">
        <w:t>ли</w:t>
      </w:r>
      <w:r w:rsidR="009F58DA" w:rsidRPr="009E64E8">
        <w:t xml:space="preserve"> известные законы и закономерности, но и получа</w:t>
      </w:r>
      <w:r w:rsidR="00ED655A" w:rsidRPr="009E64E8">
        <w:t>ли</w:t>
      </w:r>
      <w:r w:rsidR="009F58DA" w:rsidRPr="009E64E8">
        <w:t xml:space="preserve"> навыки работы с измерением физических величин</w:t>
      </w:r>
      <w:r w:rsidR="00ED655A" w:rsidRPr="009E64E8">
        <w:t>:</w:t>
      </w:r>
    </w:p>
    <w:p w:rsidR="00ED655A" w:rsidRPr="009E64E8" w:rsidRDefault="00ED655A" w:rsidP="00A02C30">
      <w:pPr>
        <w:pStyle w:val="a6"/>
        <w:numPr>
          <w:ilvl w:val="0"/>
          <w:numId w:val="20"/>
        </w:numPr>
        <w:spacing w:before="0" w:beforeAutospacing="0" w:after="0" w:afterAutospacing="0"/>
        <w:jc w:val="both"/>
      </w:pPr>
      <w:r w:rsidRPr="009E64E8">
        <w:t>максимально вдумчиво проверяли результаты экспериментов, подтверждающие заранее выдвинутую гипотезу;</w:t>
      </w:r>
    </w:p>
    <w:p w:rsidR="00ED655A" w:rsidRPr="009E64E8" w:rsidRDefault="00ED655A" w:rsidP="00ED655A">
      <w:pPr>
        <w:pStyle w:val="a6"/>
        <w:numPr>
          <w:ilvl w:val="0"/>
          <w:numId w:val="20"/>
        </w:numPr>
        <w:spacing w:before="0" w:beforeAutospacing="0" w:after="0" w:afterAutospacing="0"/>
        <w:jc w:val="both"/>
      </w:pPr>
      <w:r w:rsidRPr="009E64E8">
        <w:t>оценивали успешность выполнения исследования или эксперимента по степени достоверности полученных результатов;</w:t>
      </w:r>
    </w:p>
    <w:p w:rsidR="00ED655A" w:rsidRDefault="00ED655A" w:rsidP="00ED655A">
      <w:pPr>
        <w:pStyle w:val="a6"/>
        <w:numPr>
          <w:ilvl w:val="0"/>
          <w:numId w:val="20"/>
        </w:numPr>
        <w:spacing w:before="0" w:beforeAutospacing="0" w:after="0" w:afterAutospacing="0"/>
        <w:jc w:val="both"/>
      </w:pPr>
      <w:r w:rsidRPr="009E64E8">
        <w:t xml:space="preserve">приобретали, наряду с исследовательскими, мыслительные умения, такие как </w:t>
      </w:r>
      <w:proofErr w:type="gramStart"/>
      <w:r w:rsidRPr="009E64E8">
        <w:t>умение</w:t>
      </w:r>
      <w:proofErr w:type="gramEnd"/>
      <w:r w:rsidRPr="009E64E8">
        <w:t xml:space="preserve"> анализировать, классифицировать, сравнивать, оценивать, проверять предположения, доказывать, выделять причинно-следственные связи, делать умозаключения, придумывать новое, вести диалог и решать проблемы в малых группах. </w:t>
      </w:r>
    </w:p>
    <w:p w:rsidR="00A02C30" w:rsidRPr="009E64E8" w:rsidRDefault="00A02C30" w:rsidP="00A02C30">
      <w:pPr>
        <w:pStyle w:val="a6"/>
        <w:spacing w:before="0" w:beforeAutospacing="0" w:after="0" w:afterAutospacing="0"/>
        <w:jc w:val="center"/>
      </w:pPr>
      <w:bookmarkStart w:id="0" w:name="_GoBack"/>
      <w:r>
        <w:rPr>
          <w:noProof/>
        </w:rPr>
        <w:drawing>
          <wp:inline distT="0" distB="0" distL="0" distR="0">
            <wp:extent cx="3606801" cy="2705100"/>
            <wp:effectExtent l="0" t="0" r="0" b="0"/>
            <wp:docPr id="3" name="Рисунок 3" descr="C:\Users\51FB~1\AppData\Local\Temp\Rar$DIa0.977\20191224_093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1FB~1\AppData\Local\Temp\Rar$DIa0.977\20191224_0938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262" cy="27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77FDA" w:rsidRPr="009E64E8" w:rsidRDefault="00ED655A" w:rsidP="00477FDA">
      <w:pPr>
        <w:pStyle w:val="a6"/>
        <w:spacing w:before="0" w:beforeAutospacing="0" w:after="0" w:afterAutospacing="0"/>
        <w:ind w:firstLine="567"/>
        <w:jc w:val="both"/>
      </w:pPr>
      <w:r w:rsidRPr="009E64E8">
        <w:t xml:space="preserve">Главным результатом исследовательской деятельности явился интеллектуальный продукт, проверяющий гипотезы и устанавливающий истину в результате процедуры </w:t>
      </w:r>
      <w:r w:rsidRPr="009E64E8">
        <w:lastRenderedPageBreak/>
        <w:t xml:space="preserve">исследования.  Построение урока с учетом включения элементов исследовательской деятельности </w:t>
      </w:r>
      <w:r w:rsidR="00477FDA" w:rsidRPr="009E64E8">
        <w:t>обучающихся</w:t>
      </w:r>
      <w:r w:rsidRPr="009E64E8">
        <w:t xml:space="preserve"> позвол</w:t>
      </w:r>
      <w:r w:rsidR="00477FDA" w:rsidRPr="009E64E8">
        <w:t>ило</w:t>
      </w:r>
      <w:r w:rsidRPr="009E64E8">
        <w:t xml:space="preserve"> </w:t>
      </w:r>
      <w:r w:rsidR="00477FDA" w:rsidRPr="009E64E8">
        <w:t>индивидуализировать и дифференцировать процесс обучения с</w:t>
      </w:r>
      <w:r w:rsidRPr="009E64E8">
        <w:t xml:space="preserve"> учетом способностей и интересов ученик</w:t>
      </w:r>
      <w:r w:rsidR="00477FDA" w:rsidRPr="009E64E8">
        <w:t xml:space="preserve">ов. </w:t>
      </w:r>
      <w:proofErr w:type="gramStart"/>
      <w:r w:rsidR="00477FDA" w:rsidRPr="009E64E8">
        <w:t xml:space="preserve">Исследовательская и экспериментальная деятельность как элемент современных образовательных технологий служит путем повышения положительной мотивации обучающихся к учебной деятельности и позволяет реализовать основной принцип системно – </w:t>
      </w:r>
      <w:proofErr w:type="spellStart"/>
      <w:r w:rsidR="00477FDA" w:rsidRPr="009E64E8">
        <w:t>деятельностного</w:t>
      </w:r>
      <w:proofErr w:type="spellEnd"/>
      <w:r w:rsidR="00477FDA" w:rsidRPr="009E64E8">
        <w:t xml:space="preserve"> подхода: учение не как простая трансляция знаний от учителя к учащимся, а как сотрудничество, совместная работа учителя и учеников в ходе решения учебных проблем и овладения знаниями.</w:t>
      </w:r>
      <w:proofErr w:type="gramEnd"/>
    </w:p>
    <w:p w:rsidR="009F58DA" w:rsidRPr="009E64E8" w:rsidRDefault="00DB782D" w:rsidP="00477FDA">
      <w:pPr>
        <w:pStyle w:val="a6"/>
        <w:spacing w:before="0" w:beforeAutospacing="0" w:after="0" w:afterAutospacing="0"/>
        <w:ind w:firstLine="567"/>
        <w:jc w:val="both"/>
      </w:pPr>
      <w:r w:rsidRPr="009E64E8">
        <w:t>Коллеги отметили, что урок</w:t>
      </w:r>
      <w:r w:rsidR="009F58DA" w:rsidRPr="009E64E8">
        <w:t xml:space="preserve"> </w:t>
      </w:r>
      <w:r w:rsidRPr="009E64E8">
        <w:t>Денисовой Е.Г. с</w:t>
      </w:r>
      <w:r w:rsidR="009F58DA" w:rsidRPr="009E64E8">
        <w:t xml:space="preserve"> точки зрения педагогической эффективности</w:t>
      </w:r>
      <w:r w:rsidRPr="009E64E8">
        <w:t xml:space="preserve"> </w:t>
      </w:r>
      <w:proofErr w:type="gramStart"/>
      <w:r w:rsidRPr="009E64E8">
        <w:t xml:space="preserve">имел </w:t>
      </w:r>
      <w:r w:rsidR="009F58DA" w:rsidRPr="009E64E8">
        <w:t xml:space="preserve">безусловный положительный </w:t>
      </w:r>
      <w:r w:rsidRPr="009E64E8">
        <w:t>эффект</w:t>
      </w:r>
      <w:proofErr w:type="gramEnd"/>
      <w:r w:rsidRPr="009E64E8">
        <w:t>.</w:t>
      </w:r>
      <w:r w:rsidR="00ED655A" w:rsidRPr="009E64E8">
        <w:t xml:space="preserve"> </w:t>
      </w:r>
    </w:p>
    <w:p w:rsidR="00A454B8" w:rsidRPr="009E64E8" w:rsidRDefault="00DB782D" w:rsidP="00A454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4E8">
        <w:rPr>
          <w:rFonts w:ascii="Times New Roman" w:hAnsi="Times New Roman" w:cs="Times New Roman"/>
          <w:b/>
          <w:sz w:val="24"/>
          <w:szCs w:val="24"/>
        </w:rPr>
        <w:t>Мастер-класс</w:t>
      </w:r>
      <w:r w:rsidRPr="009E64E8">
        <w:rPr>
          <w:rFonts w:ascii="Times New Roman" w:hAnsi="Times New Roman" w:cs="Times New Roman"/>
          <w:sz w:val="24"/>
          <w:szCs w:val="24"/>
        </w:rPr>
        <w:t xml:space="preserve"> по теме «Дидактическая игра  как средство формирования ключевых компетенций  школьников»  дала учитель физики  МБОУ СОШ № 2 п. </w:t>
      </w:r>
      <w:r w:rsidRPr="009E64E8">
        <w:rPr>
          <w:rFonts w:ascii="Times New Roman" w:hAnsi="Times New Roman" w:cs="Times New Roman"/>
          <w:b/>
          <w:i/>
          <w:sz w:val="24"/>
          <w:szCs w:val="24"/>
        </w:rPr>
        <w:t xml:space="preserve">Добринка </w:t>
      </w:r>
      <w:proofErr w:type="spellStart"/>
      <w:r w:rsidRPr="009E64E8">
        <w:rPr>
          <w:rFonts w:ascii="Times New Roman" w:hAnsi="Times New Roman" w:cs="Times New Roman"/>
          <w:b/>
          <w:i/>
          <w:sz w:val="24"/>
          <w:szCs w:val="24"/>
        </w:rPr>
        <w:t>Бабкова</w:t>
      </w:r>
      <w:proofErr w:type="spellEnd"/>
      <w:r w:rsidRPr="009E64E8">
        <w:rPr>
          <w:rFonts w:ascii="Times New Roman" w:hAnsi="Times New Roman" w:cs="Times New Roman"/>
          <w:b/>
          <w:i/>
          <w:sz w:val="24"/>
          <w:szCs w:val="24"/>
        </w:rPr>
        <w:t xml:space="preserve"> Татьяна Витальевна</w:t>
      </w:r>
      <w:r w:rsidRPr="009E64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64E8">
        <w:rPr>
          <w:rFonts w:ascii="Times New Roman" w:hAnsi="Times New Roman" w:cs="Times New Roman"/>
          <w:sz w:val="24"/>
          <w:szCs w:val="24"/>
        </w:rPr>
        <w:t xml:space="preserve">Она </w:t>
      </w:r>
      <w:r w:rsidRPr="009E64E8">
        <w:rPr>
          <w:rFonts w:ascii="Times New Roman" w:eastAsia="Times New Roman" w:hAnsi="Times New Roman" w:cs="Times New Roman"/>
          <w:sz w:val="24"/>
          <w:szCs w:val="24"/>
        </w:rPr>
        <w:t xml:space="preserve">показала </w:t>
      </w:r>
      <w:r w:rsidR="009F58DA" w:rsidRPr="009E64E8">
        <w:rPr>
          <w:rFonts w:ascii="Times New Roman" w:eastAsia="Times New Roman" w:hAnsi="Times New Roman" w:cs="Times New Roman"/>
          <w:sz w:val="24"/>
          <w:szCs w:val="24"/>
        </w:rPr>
        <w:t xml:space="preserve">совокупность приёмов и способов, применяемых в </w:t>
      </w:r>
      <w:r w:rsidRPr="009E64E8">
        <w:rPr>
          <w:rFonts w:ascii="Times New Roman" w:eastAsia="Times New Roman" w:hAnsi="Times New Roman" w:cs="Times New Roman"/>
          <w:sz w:val="24"/>
          <w:szCs w:val="24"/>
        </w:rPr>
        <w:t>своей педагогической практике</w:t>
      </w:r>
      <w:r w:rsidR="00A454B8" w:rsidRPr="009E64E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64E8">
        <w:rPr>
          <w:rFonts w:ascii="Times New Roman" w:eastAsia="Times New Roman" w:hAnsi="Times New Roman" w:cs="Times New Roman"/>
          <w:sz w:val="24"/>
          <w:szCs w:val="24"/>
        </w:rPr>
        <w:t xml:space="preserve"> и постаралась доказать,  что дидактические игры могут и должны быть использованы на уроках физики  в целях развития познавательных интересов учащихся и повышения эффективности обучения</w:t>
      </w:r>
      <w:r w:rsidR="00A454B8" w:rsidRPr="009E64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F58DA" w:rsidRPr="009E64E8">
        <w:rPr>
          <w:rFonts w:ascii="Times New Roman" w:eastAsia="Times New Roman" w:hAnsi="Times New Roman" w:cs="Times New Roman"/>
          <w:sz w:val="24"/>
          <w:szCs w:val="24"/>
        </w:rPr>
        <w:t>Реализация игровых приёмов и ситуаций при урочной форме занятий происходит по таким основным направлениям:</w:t>
      </w:r>
    </w:p>
    <w:p w:rsidR="00A454B8" w:rsidRPr="009E64E8" w:rsidRDefault="009F58DA" w:rsidP="00A454B8">
      <w:pPr>
        <w:pStyle w:val="a7"/>
        <w:numPr>
          <w:ilvl w:val="0"/>
          <w:numId w:val="22"/>
        </w:numPr>
        <w:spacing w:before="0" w:beforeAutospacing="0" w:after="0" w:afterAutospacing="0"/>
        <w:contextualSpacing/>
        <w:jc w:val="both"/>
      </w:pPr>
      <w:r w:rsidRPr="009E64E8">
        <w:t xml:space="preserve">дидактическая цель ставится перед учащимися в форме игровой задачи; </w:t>
      </w:r>
    </w:p>
    <w:p w:rsidR="00A454B8" w:rsidRPr="009E64E8" w:rsidRDefault="009F58DA" w:rsidP="00A454B8">
      <w:pPr>
        <w:pStyle w:val="a7"/>
        <w:numPr>
          <w:ilvl w:val="0"/>
          <w:numId w:val="22"/>
        </w:numPr>
        <w:spacing w:before="0" w:beforeAutospacing="0" w:after="0" w:afterAutospacing="0"/>
        <w:contextualSpacing/>
        <w:jc w:val="both"/>
      </w:pPr>
      <w:r w:rsidRPr="009E64E8">
        <w:t xml:space="preserve">учебная деятельность подчиняется правилам игры; </w:t>
      </w:r>
    </w:p>
    <w:p w:rsidR="00A454B8" w:rsidRPr="009E64E8" w:rsidRDefault="009F58DA" w:rsidP="00A454B8">
      <w:pPr>
        <w:pStyle w:val="a7"/>
        <w:numPr>
          <w:ilvl w:val="0"/>
          <w:numId w:val="22"/>
        </w:numPr>
        <w:spacing w:before="0" w:beforeAutospacing="0" w:after="0" w:afterAutospacing="0"/>
        <w:contextualSpacing/>
        <w:jc w:val="both"/>
      </w:pPr>
      <w:r w:rsidRPr="009E64E8">
        <w:t>учебный материал испо</w:t>
      </w:r>
      <w:r w:rsidR="00A454B8" w:rsidRPr="009E64E8">
        <w:t>льзуется в качестве её средства</w:t>
      </w:r>
      <w:r w:rsidRPr="009E64E8">
        <w:t xml:space="preserve">; </w:t>
      </w:r>
    </w:p>
    <w:p w:rsidR="009F58DA" w:rsidRPr="009E64E8" w:rsidRDefault="009F58DA" w:rsidP="00A454B8">
      <w:pPr>
        <w:pStyle w:val="a7"/>
        <w:numPr>
          <w:ilvl w:val="0"/>
          <w:numId w:val="22"/>
        </w:numPr>
        <w:spacing w:before="0" w:beforeAutospacing="0" w:after="0" w:afterAutospacing="0"/>
        <w:contextualSpacing/>
        <w:jc w:val="both"/>
      </w:pPr>
      <w:r w:rsidRPr="009E64E8">
        <w:t>успешное выполнение дидактического задания связывается с игровым результатом.</w:t>
      </w:r>
    </w:p>
    <w:p w:rsidR="00A454B8" w:rsidRPr="009E64E8" w:rsidRDefault="009F58DA" w:rsidP="00A45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4E8">
        <w:rPr>
          <w:rFonts w:ascii="Times New Roman" w:eastAsia="Times New Roman" w:hAnsi="Times New Roman" w:cs="Times New Roman"/>
          <w:sz w:val="24"/>
          <w:szCs w:val="24"/>
        </w:rPr>
        <w:t>Использование игры на уроках, во внеклассной работе по физике наиболее эффективно способствует возникновению интереса у учащихся к физике.</w:t>
      </w:r>
      <w:r w:rsidR="00A454B8" w:rsidRPr="009E64E8">
        <w:rPr>
          <w:rFonts w:ascii="Times New Roman" w:eastAsia="Times New Roman" w:hAnsi="Times New Roman" w:cs="Times New Roman"/>
          <w:sz w:val="24"/>
          <w:szCs w:val="24"/>
        </w:rPr>
        <w:t xml:space="preserve"> Учебные игры </w:t>
      </w:r>
      <w:r w:rsidRPr="009E64E8">
        <w:rPr>
          <w:rFonts w:ascii="Times New Roman" w:eastAsia="Times New Roman" w:hAnsi="Times New Roman" w:cs="Times New Roman"/>
          <w:sz w:val="24"/>
          <w:szCs w:val="24"/>
        </w:rPr>
        <w:t>развива</w:t>
      </w:r>
      <w:r w:rsidR="00A454B8" w:rsidRPr="009E64E8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9E64E8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организационные, мыслительные, мыслительн</w:t>
      </w:r>
      <w:proofErr w:type="gramStart"/>
      <w:r w:rsidRPr="009E64E8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9E64E8">
        <w:rPr>
          <w:rFonts w:ascii="Times New Roman" w:eastAsia="Times New Roman" w:hAnsi="Times New Roman" w:cs="Times New Roman"/>
          <w:sz w:val="24"/>
          <w:szCs w:val="24"/>
        </w:rPr>
        <w:t xml:space="preserve"> речевые, творческие</w:t>
      </w:r>
      <w:r w:rsidR="00A454B8" w:rsidRPr="009E64E8">
        <w:rPr>
          <w:rFonts w:ascii="Times New Roman" w:eastAsia="Times New Roman" w:hAnsi="Times New Roman" w:cs="Times New Roman"/>
          <w:sz w:val="24"/>
          <w:szCs w:val="24"/>
        </w:rPr>
        <w:t xml:space="preserve"> способности детей.</w:t>
      </w:r>
    </w:p>
    <w:p w:rsidR="009F58DA" w:rsidRPr="009E64E8" w:rsidRDefault="00A454B8" w:rsidP="006F6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64E8">
        <w:rPr>
          <w:rFonts w:ascii="Times New Roman" w:eastAsia="Times New Roman" w:hAnsi="Times New Roman" w:cs="Times New Roman"/>
          <w:sz w:val="24"/>
          <w:szCs w:val="24"/>
        </w:rPr>
        <w:t>Бабкова</w:t>
      </w:r>
      <w:proofErr w:type="spellEnd"/>
      <w:r w:rsidRPr="009E64E8">
        <w:rPr>
          <w:rFonts w:ascii="Times New Roman" w:eastAsia="Times New Roman" w:hAnsi="Times New Roman" w:cs="Times New Roman"/>
          <w:sz w:val="24"/>
          <w:szCs w:val="24"/>
        </w:rPr>
        <w:t xml:space="preserve"> Т.В. продемонстрировала разнообразие видов игр (индивидуальная, групповая, коллективная), подчеркнув, что в основе любой игры </w:t>
      </w:r>
      <w:r w:rsidR="009F58DA" w:rsidRPr="009E64E8">
        <w:rPr>
          <w:rFonts w:ascii="Times New Roman" w:eastAsia="Times New Roman" w:hAnsi="Times New Roman" w:cs="Times New Roman"/>
          <w:sz w:val="24"/>
          <w:szCs w:val="24"/>
        </w:rPr>
        <w:t>должны лежа</w:t>
      </w:r>
      <w:r w:rsidRPr="009E64E8">
        <w:rPr>
          <w:rFonts w:ascii="Times New Roman" w:eastAsia="Times New Roman" w:hAnsi="Times New Roman" w:cs="Times New Roman"/>
          <w:sz w:val="24"/>
          <w:szCs w:val="24"/>
        </w:rPr>
        <w:t xml:space="preserve">ть физические знания или умения. </w:t>
      </w:r>
      <w:r w:rsidR="006F6B41" w:rsidRPr="009E64E8">
        <w:rPr>
          <w:rFonts w:ascii="Times New Roman" w:eastAsia="Times New Roman" w:hAnsi="Times New Roman" w:cs="Times New Roman"/>
          <w:sz w:val="24"/>
          <w:szCs w:val="24"/>
        </w:rPr>
        <w:t>Татьяна Витальевна привела примеры из своей практики ролевых игр («Суд над инерцией», «Суд над трением»),  игр-тренингов по разным темам, игр-исследований и других, подчеркнув, что при использовании игровых технологий на уроках необходимо соблюдать следующие условия:</w:t>
      </w:r>
    </w:p>
    <w:p w:rsidR="006F6B41" w:rsidRPr="009E64E8" w:rsidRDefault="006F6B41" w:rsidP="006F6B41">
      <w:pPr>
        <w:pStyle w:val="a7"/>
        <w:numPr>
          <w:ilvl w:val="0"/>
          <w:numId w:val="24"/>
        </w:numPr>
        <w:spacing w:before="0" w:beforeAutospacing="0" w:after="0" w:afterAutospacing="0"/>
        <w:jc w:val="both"/>
      </w:pPr>
      <w:r w:rsidRPr="009E64E8">
        <w:t>игра должна соответствовать учебно-воспитательным целям урока;</w:t>
      </w:r>
    </w:p>
    <w:p w:rsidR="006F6B41" w:rsidRPr="009E64E8" w:rsidRDefault="006F6B41" w:rsidP="006F6B41">
      <w:pPr>
        <w:pStyle w:val="a7"/>
        <w:numPr>
          <w:ilvl w:val="0"/>
          <w:numId w:val="24"/>
        </w:numPr>
        <w:spacing w:before="0" w:beforeAutospacing="0" w:after="0" w:afterAutospacing="0"/>
        <w:jc w:val="both"/>
      </w:pPr>
      <w:r w:rsidRPr="009E64E8">
        <w:t xml:space="preserve">должна быть доступна </w:t>
      </w:r>
      <w:r w:rsidR="008A6A24" w:rsidRPr="009E64E8">
        <w:t xml:space="preserve">для </w:t>
      </w:r>
      <w:proofErr w:type="gramStart"/>
      <w:r w:rsidR="008A6A24" w:rsidRPr="009E64E8">
        <w:t>обучающихся</w:t>
      </w:r>
      <w:proofErr w:type="gramEnd"/>
      <w:r w:rsidR="008A6A24" w:rsidRPr="009E64E8">
        <w:t xml:space="preserve"> данного возраста;</w:t>
      </w:r>
    </w:p>
    <w:p w:rsidR="008A6A24" w:rsidRPr="009E64E8" w:rsidRDefault="008A6A24" w:rsidP="006F6B41">
      <w:pPr>
        <w:pStyle w:val="a7"/>
        <w:numPr>
          <w:ilvl w:val="0"/>
          <w:numId w:val="24"/>
        </w:numPr>
        <w:spacing w:before="0" w:beforeAutospacing="0" w:after="0" w:afterAutospacing="0"/>
        <w:jc w:val="both"/>
      </w:pPr>
      <w:r w:rsidRPr="009E64E8">
        <w:t>при проведении игры должна быть умеренность по времени.</w:t>
      </w:r>
    </w:p>
    <w:p w:rsidR="008A6A24" w:rsidRPr="009E64E8" w:rsidRDefault="008A6A24" w:rsidP="008A6A24">
      <w:pPr>
        <w:pStyle w:val="a7"/>
        <w:spacing w:before="0" w:beforeAutospacing="0" w:after="0" w:afterAutospacing="0"/>
        <w:ind w:left="360"/>
        <w:jc w:val="both"/>
      </w:pPr>
      <w:r w:rsidRPr="009E64E8">
        <w:t xml:space="preserve">А в заключение своего мастер-класса </w:t>
      </w:r>
      <w:proofErr w:type="spellStart"/>
      <w:r w:rsidRPr="009E64E8">
        <w:t>Бабкова</w:t>
      </w:r>
      <w:proofErr w:type="spellEnd"/>
      <w:r w:rsidRPr="009E64E8">
        <w:t xml:space="preserve"> Т.В. привела слова А.М. Горького «Игра – путь детей к познанию мира, в котором они живут и который призваны изменить»</w:t>
      </w:r>
    </w:p>
    <w:p w:rsidR="00082BD5" w:rsidRPr="009E64E8" w:rsidRDefault="00A454B8" w:rsidP="008A6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A24" w:rsidRPr="009E64E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17D2B" w:rsidRPr="009E64E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8A6A24" w:rsidRPr="009E64E8">
        <w:rPr>
          <w:rFonts w:ascii="Times New Roman" w:hAnsi="Times New Roman" w:cs="Times New Roman"/>
          <w:b/>
          <w:sz w:val="24"/>
          <w:szCs w:val="24"/>
        </w:rPr>
        <w:t xml:space="preserve">Педагогическую мастерскую  </w:t>
      </w:r>
      <w:r w:rsidR="008A6A24" w:rsidRPr="009E64E8">
        <w:rPr>
          <w:rFonts w:ascii="Times New Roman" w:hAnsi="Times New Roman" w:cs="Times New Roman"/>
          <w:sz w:val="24"/>
          <w:szCs w:val="24"/>
        </w:rPr>
        <w:t>по теме</w:t>
      </w:r>
      <w:r w:rsidR="008A6A24" w:rsidRPr="009E64E8">
        <w:rPr>
          <w:rFonts w:ascii="Times New Roman" w:hAnsi="Times New Roman" w:cs="Times New Roman"/>
          <w:b/>
          <w:sz w:val="24"/>
          <w:szCs w:val="24"/>
        </w:rPr>
        <w:t xml:space="preserve">  «</w:t>
      </w:r>
      <w:hyperlink r:id="rId13" w:tgtFrame="_blank" w:history="1">
        <w:r w:rsidR="008A6A24" w:rsidRPr="009E64E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Информационно-образовательная среда линии УМК «Сферы» - ресурс профессионального развития учителя»</w:t>
        </w:r>
      </w:hyperlink>
      <w:r w:rsidR="008A6A24" w:rsidRPr="009E64E8">
        <w:rPr>
          <w:rFonts w:ascii="Times New Roman" w:hAnsi="Times New Roman" w:cs="Times New Roman"/>
          <w:sz w:val="24"/>
          <w:szCs w:val="24"/>
        </w:rPr>
        <w:t xml:space="preserve"> провела учитель физики МБОУ «Лицей № 1» п. Добринка </w:t>
      </w:r>
      <w:r w:rsidR="008A6A24" w:rsidRPr="009E64E8">
        <w:rPr>
          <w:rFonts w:ascii="Times New Roman" w:hAnsi="Times New Roman" w:cs="Times New Roman"/>
          <w:b/>
          <w:i/>
          <w:sz w:val="24"/>
          <w:szCs w:val="24"/>
        </w:rPr>
        <w:t>Денисова Елена Геннадьевна</w:t>
      </w:r>
      <w:r w:rsidR="008A6A24" w:rsidRPr="009E64E8">
        <w:rPr>
          <w:rFonts w:ascii="Times New Roman" w:hAnsi="Times New Roman" w:cs="Times New Roman"/>
          <w:sz w:val="24"/>
          <w:szCs w:val="24"/>
        </w:rPr>
        <w:t>.</w:t>
      </w:r>
    </w:p>
    <w:p w:rsidR="00726729" w:rsidRPr="009E64E8" w:rsidRDefault="008A6A24" w:rsidP="00494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4E8">
        <w:rPr>
          <w:rFonts w:ascii="Times New Roman" w:hAnsi="Times New Roman" w:cs="Times New Roman"/>
          <w:sz w:val="24"/>
          <w:szCs w:val="24"/>
        </w:rPr>
        <w:t xml:space="preserve">Она, в частности, отметила, что </w:t>
      </w:r>
      <w:r w:rsidRPr="009E64E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82BD5" w:rsidRPr="009E64E8">
        <w:rPr>
          <w:rFonts w:ascii="Times New Roman" w:eastAsia="Times New Roman" w:hAnsi="Times New Roman" w:cs="Times New Roman"/>
          <w:sz w:val="24"/>
          <w:szCs w:val="24"/>
        </w:rPr>
        <w:t xml:space="preserve">чебно-методический комплект «Сферы» - это многокомпонентный образовательный продукт для общеобразовательных учреждений. УМК «Сферы» </w:t>
      </w:r>
      <w:r w:rsidRPr="009E64E8">
        <w:rPr>
          <w:rFonts w:ascii="Times New Roman" w:eastAsia="Times New Roman" w:hAnsi="Times New Roman" w:cs="Times New Roman"/>
          <w:sz w:val="24"/>
          <w:szCs w:val="24"/>
        </w:rPr>
        <w:t xml:space="preserve">по физике </w:t>
      </w:r>
      <w:r w:rsidR="00082BD5" w:rsidRPr="009E64E8">
        <w:rPr>
          <w:rFonts w:ascii="Times New Roman" w:eastAsia="Times New Roman" w:hAnsi="Times New Roman" w:cs="Times New Roman"/>
          <w:sz w:val="24"/>
          <w:szCs w:val="24"/>
        </w:rPr>
        <w:t>представляет собой современную информационно-образовательную среду, сформированную на основе разнообразных информационных образовательных ресурсов и направленную на формирование творческой и интеллектуал</w:t>
      </w:r>
      <w:r w:rsidR="00494D10" w:rsidRPr="009E64E8">
        <w:rPr>
          <w:rFonts w:ascii="Times New Roman" w:eastAsia="Times New Roman" w:hAnsi="Times New Roman" w:cs="Times New Roman"/>
          <w:sz w:val="24"/>
          <w:szCs w:val="24"/>
        </w:rPr>
        <w:t>ьно развитой личности учащегося. Линия учебно-методического</w:t>
      </w:r>
      <w:r w:rsidR="00494D10" w:rsidRPr="009E64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4D10" w:rsidRPr="009E64E8">
        <w:rPr>
          <w:rFonts w:ascii="Times New Roman" w:eastAsia="Times New Roman" w:hAnsi="Times New Roman" w:cs="Times New Roman"/>
          <w:sz w:val="24"/>
          <w:szCs w:val="24"/>
        </w:rPr>
        <w:t xml:space="preserve">комплекта «Сферы» по физике представлена учебником с приложением на электронном носителе, </w:t>
      </w:r>
      <w:proofErr w:type="gramStart"/>
      <w:r w:rsidR="00494D10" w:rsidRPr="009E64E8">
        <w:rPr>
          <w:rFonts w:ascii="Times New Roman" w:eastAsia="Times New Roman" w:hAnsi="Times New Roman" w:cs="Times New Roman"/>
          <w:sz w:val="24"/>
          <w:szCs w:val="24"/>
        </w:rPr>
        <w:t>тетрадью-тренажёрам</w:t>
      </w:r>
      <w:proofErr w:type="gramEnd"/>
      <w:r w:rsidR="00494D10" w:rsidRPr="009E64E8">
        <w:rPr>
          <w:rFonts w:ascii="Times New Roman" w:eastAsia="Times New Roman" w:hAnsi="Times New Roman" w:cs="Times New Roman"/>
          <w:sz w:val="24"/>
          <w:szCs w:val="24"/>
        </w:rPr>
        <w:t xml:space="preserve">, тетрадью-практикумом, тетрадью-экзаменатором, задачником, </w:t>
      </w:r>
      <w:r w:rsidR="00726729" w:rsidRPr="009E64E8">
        <w:rPr>
          <w:rFonts w:ascii="Times New Roman" w:eastAsia="Times New Roman" w:hAnsi="Times New Roman" w:cs="Times New Roman"/>
          <w:sz w:val="24"/>
          <w:szCs w:val="24"/>
        </w:rPr>
        <w:t xml:space="preserve">поурочным тематическим планированием. Она отметила, что в классах, где учебный процесс идёт с использованием учебно-методического комплекта «Сферы», процесс формирования у учащихся информационной компетентности, умение работать с информацией и ее источниками протекает более эффективно.   Учебно-методический </w:t>
      </w:r>
      <w:r w:rsidR="00726729" w:rsidRPr="009E64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комплект «Сферы» позволяет создать индивидуальные образовательные маршруты» для обучающихся,  обеспечивает безболезненный переход с одного уровня образования на другой и переключение между предметами, обеспечивает </w:t>
      </w:r>
      <w:r w:rsidR="008435F1" w:rsidRPr="009E64E8">
        <w:rPr>
          <w:rFonts w:ascii="Times New Roman" w:eastAsia="Times New Roman" w:hAnsi="Times New Roman" w:cs="Times New Roman"/>
          <w:sz w:val="24"/>
          <w:szCs w:val="24"/>
        </w:rPr>
        <w:t xml:space="preserve">системности и облегчение усвоения учебного </w:t>
      </w:r>
      <w:proofErr w:type="gramStart"/>
      <w:r w:rsidR="008435F1" w:rsidRPr="009E64E8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proofErr w:type="gramEnd"/>
      <w:r w:rsidR="008435F1" w:rsidRPr="009E64E8">
        <w:rPr>
          <w:rFonts w:ascii="Times New Roman" w:eastAsia="Times New Roman" w:hAnsi="Times New Roman" w:cs="Times New Roman"/>
          <w:sz w:val="24"/>
          <w:szCs w:val="24"/>
        </w:rPr>
        <w:t xml:space="preserve"> за счёт грамотно составленного учебника и других компонентов УМК. А самое главное - УМК «Сферы» освобождает педагогов от большого числа рутинных операций по подготовке к урокам и даёт возможность родителям активно включаться в образовательный процесс.</w:t>
      </w:r>
    </w:p>
    <w:p w:rsidR="00A43FBF" w:rsidRPr="009E64E8" w:rsidRDefault="008435F1" w:rsidP="00A43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4E8">
        <w:rPr>
          <w:rFonts w:ascii="Times New Roman" w:eastAsia="Times New Roman" w:hAnsi="Times New Roman" w:cs="Times New Roman"/>
          <w:sz w:val="24"/>
          <w:szCs w:val="24"/>
        </w:rPr>
        <w:t xml:space="preserve">В заключение Елена Геннадьевна </w:t>
      </w:r>
      <w:proofErr w:type="gramStart"/>
      <w:r w:rsidRPr="009E64E8">
        <w:rPr>
          <w:rFonts w:ascii="Times New Roman" w:eastAsia="Times New Roman" w:hAnsi="Times New Roman" w:cs="Times New Roman"/>
          <w:sz w:val="24"/>
          <w:szCs w:val="24"/>
        </w:rPr>
        <w:t>выразила пожелание</w:t>
      </w:r>
      <w:proofErr w:type="gramEnd"/>
      <w:r w:rsidR="00A43FBF" w:rsidRPr="009E64E8">
        <w:rPr>
          <w:rFonts w:ascii="Times New Roman" w:eastAsia="Times New Roman" w:hAnsi="Times New Roman" w:cs="Times New Roman"/>
          <w:sz w:val="24"/>
          <w:szCs w:val="24"/>
        </w:rPr>
        <w:t>, чтобы учителя других предметов ускорили переход на учебники «Сферы».</w:t>
      </w:r>
    </w:p>
    <w:p w:rsidR="00A43FBF" w:rsidRPr="009E64E8" w:rsidRDefault="00A43FBF" w:rsidP="00A43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4E8">
        <w:rPr>
          <w:rFonts w:ascii="Times New Roman" w:hAnsi="Times New Roman" w:cs="Times New Roman"/>
          <w:b/>
          <w:sz w:val="24"/>
          <w:szCs w:val="24"/>
        </w:rPr>
        <w:t>Практикум</w:t>
      </w:r>
      <w:r w:rsidRPr="009E64E8">
        <w:rPr>
          <w:rFonts w:ascii="Times New Roman" w:hAnsi="Times New Roman" w:cs="Times New Roman"/>
          <w:sz w:val="24"/>
          <w:szCs w:val="24"/>
        </w:rPr>
        <w:t xml:space="preserve"> по решению задач второй части КИМ ЕГЭ провела методист МБОУ СОШ № 2 п. Добринка </w:t>
      </w:r>
      <w:proofErr w:type="spellStart"/>
      <w:r w:rsidRPr="009E64E8">
        <w:rPr>
          <w:rFonts w:ascii="Times New Roman" w:hAnsi="Times New Roman" w:cs="Times New Roman"/>
          <w:b/>
          <w:i/>
          <w:sz w:val="24"/>
          <w:szCs w:val="24"/>
        </w:rPr>
        <w:t>Коткова</w:t>
      </w:r>
      <w:proofErr w:type="spellEnd"/>
      <w:r w:rsidRPr="009E64E8">
        <w:rPr>
          <w:rFonts w:ascii="Times New Roman" w:hAnsi="Times New Roman" w:cs="Times New Roman"/>
          <w:b/>
          <w:i/>
          <w:sz w:val="24"/>
          <w:szCs w:val="24"/>
        </w:rPr>
        <w:t xml:space="preserve"> Наталия Михайловна</w:t>
      </w:r>
      <w:r w:rsidRPr="009E64E8">
        <w:rPr>
          <w:rFonts w:ascii="Times New Roman" w:hAnsi="Times New Roman" w:cs="Times New Roman"/>
          <w:sz w:val="24"/>
          <w:szCs w:val="24"/>
        </w:rPr>
        <w:t xml:space="preserve">. Она подробно остановилась на </w:t>
      </w:r>
      <w:r w:rsidR="00314709" w:rsidRPr="009E64E8">
        <w:rPr>
          <w:rFonts w:ascii="Times New Roman" w:hAnsi="Times New Roman" w:cs="Times New Roman"/>
          <w:sz w:val="24"/>
          <w:szCs w:val="24"/>
        </w:rPr>
        <w:t xml:space="preserve">задачах по </w:t>
      </w:r>
      <w:r w:rsidRPr="009E64E8">
        <w:rPr>
          <w:rFonts w:ascii="Times New Roman" w:hAnsi="Times New Roman" w:cs="Times New Roman"/>
          <w:sz w:val="24"/>
          <w:szCs w:val="24"/>
        </w:rPr>
        <w:t xml:space="preserve">традиционно </w:t>
      </w:r>
      <w:r w:rsidR="00314709" w:rsidRPr="009E64E8">
        <w:rPr>
          <w:rFonts w:ascii="Times New Roman" w:hAnsi="Times New Roman" w:cs="Times New Roman"/>
          <w:sz w:val="24"/>
          <w:szCs w:val="24"/>
        </w:rPr>
        <w:t xml:space="preserve">трудноусваиваемым темам: «Относительная влажность. Давление насыщенного пара», «Кинематика» и «Динамика», «Электродинамика». Наталия Михайловна </w:t>
      </w:r>
      <w:r w:rsidR="009E64E8" w:rsidRPr="009E64E8">
        <w:rPr>
          <w:rFonts w:ascii="Times New Roman" w:hAnsi="Times New Roman" w:cs="Times New Roman"/>
          <w:sz w:val="24"/>
          <w:szCs w:val="24"/>
        </w:rPr>
        <w:t>познакомила присутствующих с из</w:t>
      </w:r>
      <w:r w:rsidRPr="009E64E8">
        <w:rPr>
          <w:rFonts w:ascii="Times New Roman" w:hAnsi="Times New Roman" w:cs="Times New Roman"/>
          <w:sz w:val="24"/>
          <w:szCs w:val="24"/>
        </w:rPr>
        <w:t>менения</w:t>
      </w:r>
      <w:r w:rsidR="009E64E8" w:rsidRPr="009E64E8">
        <w:rPr>
          <w:rFonts w:ascii="Times New Roman" w:hAnsi="Times New Roman" w:cs="Times New Roman"/>
          <w:sz w:val="24"/>
          <w:szCs w:val="24"/>
        </w:rPr>
        <w:t>ми</w:t>
      </w:r>
      <w:r w:rsidRPr="009E64E8">
        <w:rPr>
          <w:rFonts w:ascii="Times New Roman" w:hAnsi="Times New Roman" w:cs="Times New Roman"/>
          <w:sz w:val="24"/>
          <w:szCs w:val="24"/>
        </w:rPr>
        <w:t xml:space="preserve"> в ОГЭ И ЕГЭ 20</w:t>
      </w:r>
      <w:r w:rsidR="009E64E8" w:rsidRPr="009E64E8">
        <w:rPr>
          <w:rFonts w:ascii="Times New Roman" w:hAnsi="Times New Roman" w:cs="Times New Roman"/>
          <w:sz w:val="24"/>
          <w:szCs w:val="24"/>
        </w:rPr>
        <w:t>20</w:t>
      </w:r>
      <w:r w:rsidRPr="009E64E8">
        <w:rPr>
          <w:rFonts w:ascii="Times New Roman" w:hAnsi="Times New Roman" w:cs="Times New Roman"/>
          <w:sz w:val="24"/>
          <w:szCs w:val="24"/>
        </w:rPr>
        <w:t xml:space="preserve"> года по физике. </w:t>
      </w:r>
      <w:r w:rsidR="009E64E8" w:rsidRPr="009E6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729" w:rsidRPr="009E64E8" w:rsidRDefault="00726729" w:rsidP="00A43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BD5" w:rsidRPr="009E64E8" w:rsidRDefault="00082BD5" w:rsidP="00A43FBF">
      <w:pPr>
        <w:spacing w:after="0" w:line="240" w:lineRule="auto"/>
        <w:rPr>
          <w:ins w:id="1" w:author="Unknown"/>
          <w:rFonts w:ascii="Times New Roman" w:eastAsia="Times New Roman" w:hAnsi="Times New Roman" w:cs="Times New Roman"/>
          <w:sz w:val="24"/>
          <w:szCs w:val="24"/>
        </w:rPr>
      </w:pPr>
    </w:p>
    <w:p w:rsidR="0052448A" w:rsidRPr="009E64E8" w:rsidRDefault="0052448A" w:rsidP="00A43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2448A" w:rsidRPr="009E64E8" w:rsidSect="00C17D2B">
      <w:footerReference w:type="default" r:id="rId14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D2B" w:rsidRDefault="00C17D2B" w:rsidP="00C17D2B">
      <w:pPr>
        <w:spacing w:after="0" w:line="240" w:lineRule="auto"/>
      </w:pPr>
      <w:r>
        <w:separator/>
      </w:r>
    </w:p>
  </w:endnote>
  <w:endnote w:type="continuationSeparator" w:id="0">
    <w:p w:rsidR="00C17D2B" w:rsidRDefault="00C17D2B" w:rsidP="00C1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41081"/>
      <w:docPartObj>
        <w:docPartGallery w:val="Page Numbers (Bottom of Page)"/>
        <w:docPartUnique/>
      </w:docPartObj>
    </w:sdtPr>
    <w:sdtEndPr/>
    <w:sdtContent>
      <w:p w:rsidR="00C17D2B" w:rsidRDefault="00494D10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C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17D2B" w:rsidRDefault="00C17D2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D2B" w:rsidRDefault="00C17D2B" w:rsidP="00C17D2B">
      <w:pPr>
        <w:spacing w:after="0" w:line="240" w:lineRule="auto"/>
      </w:pPr>
      <w:r>
        <w:separator/>
      </w:r>
    </w:p>
  </w:footnote>
  <w:footnote w:type="continuationSeparator" w:id="0">
    <w:p w:rsidR="00C17D2B" w:rsidRDefault="00C17D2B" w:rsidP="00C17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5727"/>
    <w:multiLevelType w:val="multilevel"/>
    <w:tmpl w:val="6486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F6EC8"/>
    <w:multiLevelType w:val="multilevel"/>
    <w:tmpl w:val="97E47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C131C"/>
    <w:multiLevelType w:val="multilevel"/>
    <w:tmpl w:val="86F8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7747A"/>
    <w:multiLevelType w:val="multilevel"/>
    <w:tmpl w:val="7A9AF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CF0823"/>
    <w:multiLevelType w:val="multilevel"/>
    <w:tmpl w:val="BEA09E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2F3131"/>
    <w:multiLevelType w:val="hybridMultilevel"/>
    <w:tmpl w:val="819489D8"/>
    <w:lvl w:ilvl="0" w:tplc="8D465A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42A22"/>
    <w:multiLevelType w:val="hybridMultilevel"/>
    <w:tmpl w:val="15DE4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EB2F89"/>
    <w:multiLevelType w:val="hybridMultilevel"/>
    <w:tmpl w:val="95461D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6554C6"/>
    <w:multiLevelType w:val="multilevel"/>
    <w:tmpl w:val="058A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976A1"/>
    <w:multiLevelType w:val="hybridMultilevel"/>
    <w:tmpl w:val="6FC0AC46"/>
    <w:lvl w:ilvl="0" w:tplc="7E8C1D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AA5716"/>
    <w:multiLevelType w:val="multilevel"/>
    <w:tmpl w:val="393C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6571F0"/>
    <w:multiLevelType w:val="multilevel"/>
    <w:tmpl w:val="86D0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EB6324"/>
    <w:multiLevelType w:val="hybridMultilevel"/>
    <w:tmpl w:val="6E681874"/>
    <w:lvl w:ilvl="0" w:tplc="CA4C43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36165"/>
    <w:multiLevelType w:val="hybridMultilevel"/>
    <w:tmpl w:val="576EA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807B3"/>
    <w:multiLevelType w:val="hybridMultilevel"/>
    <w:tmpl w:val="505E76C4"/>
    <w:lvl w:ilvl="0" w:tplc="BB1808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B37E08"/>
    <w:multiLevelType w:val="multilevel"/>
    <w:tmpl w:val="AAD4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465330"/>
    <w:multiLevelType w:val="hybridMultilevel"/>
    <w:tmpl w:val="E698E08A"/>
    <w:lvl w:ilvl="0" w:tplc="CA4C43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A9448A"/>
    <w:multiLevelType w:val="hybridMultilevel"/>
    <w:tmpl w:val="2C6A633E"/>
    <w:lvl w:ilvl="0" w:tplc="CA4C43D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6E06E5F"/>
    <w:multiLevelType w:val="multilevel"/>
    <w:tmpl w:val="06D46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D556B8"/>
    <w:multiLevelType w:val="hybridMultilevel"/>
    <w:tmpl w:val="57C228EC"/>
    <w:lvl w:ilvl="0" w:tplc="308E41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3C43AB"/>
    <w:multiLevelType w:val="hybridMultilevel"/>
    <w:tmpl w:val="6FBCE8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D30010"/>
    <w:multiLevelType w:val="hybridMultilevel"/>
    <w:tmpl w:val="2E40C3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47563E"/>
    <w:multiLevelType w:val="hybridMultilevel"/>
    <w:tmpl w:val="19205B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0"/>
  </w:num>
  <w:num w:numId="9">
    <w:abstractNumId w:val="11"/>
  </w:num>
  <w:num w:numId="10">
    <w:abstractNumId w:val="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22"/>
  </w:num>
  <w:num w:numId="17">
    <w:abstractNumId w:val="13"/>
  </w:num>
  <w:num w:numId="18">
    <w:abstractNumId w:val="20"/>
  </w:num>
  <w:num w:numId="19">
    <w:abstractNumId w:val="21"/>
  </w:num>
  <w:num w:numId="20">
    <w:abstractNumId w:val="14"/>
  </w:num>
  <w:num w:numId="21">
    <w:abstractNumId w:val="7"/>
  </w:num>
  <w:num w:numId="22">
    <w:abstractNumId w:val="16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58DA"/>
    <w:rsid w:val="00082BD5"/>
    <w:rsid w:val="001B02A5"/>
    <w:rsid w:val="00314709"/>
    <w:rsid w:val="00477FDA"/>
    <w:rsid w:val="00494D10"/>
    <w:rsid w:val="0052448A"/>
    <w:rsid w:val="00594FC2"/>
    <w:rsid w:val="006A2246"/>
    <w:rsid w:val="006F6B41"/>
    <w:rsid w:val="00726729"/>
    <w:rsid w:val="008232E8"/>
    <w:rsid w:val="008435F1"/>
    <w:rsid w:val="008A6A24"/>
    <w:rsid w:val="009C63CB"/>
    <w:rsid w:val="009E64E8"/>
    <w:rsid w:val="009F58DA"/>
    <w:rsid w:val="00A02C30"/>
    <w:rsid w:val="00A0724A"/>
    <w:rsid w:val="00A43FBF"/>
    <w:rsid w:val="00A454B8"/>
    <w:rsid w:val="00B57D15"/>
    <w:rsid w:val="00C17D2B"/>
    <w:rsid w:val="00D66021"/>
    <w:rsid w:val="00DB782D"/>
    <w:rsid w:val="00E23A36"/>
    <w:rsid w:val="00ED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C2"/>
  </w:style>
  <w:style w:type="paragraph" w:styleId="2">
    <w:name w:val="heading 2"/>
    <w:basedOn w:val="a"/>
    <w:link w:val="20"/>
    <w:uiPriority w:val="9"/>
    <w:qFormat/>
    <w:rsid w:val="00082B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F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9F58DA"/>
  </w:style>
  <w:style w:type="character" w:customStyle="1" w:styleId="c7">
    <w:name w:val="c7"/>
    <w:basedOn w:val="a0"/>
    <w:rsid w:val="009F58DA"/>
  </w:style>
  <w:style w:type="character" w:customStyle="1" w:styleId="c2">
    <w:name w:val="c2"/>
    <w:basedOn w:val="a0"/>
    <w:rsid w:val="009F58DA"/>
  </w:style>
  <w:style w:type="paragraph" w:customStyle="1" w:styleId="c13">
    <w:name w:val="c13"/>
    <w:basedOn w:val="a"/>
    <w:rsid w:val="009F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F58DA"/>
    <w:rPr>
      <w:color w:val="0000FF"/>
      <w:u w:val="single"/>
    </w:rPr>
  </w:style>
  <w:style w:type="paragraph" w:customStyle="1" w:styleId="c4">
    <w:name w:val="c4"/>
    <w:basedOn w:val="a"/>
    <w:rsid w:val="009F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9F58DA"/>
  </w:style>
  <w:style w:type="character" w:customStyle="1" w:styleId="flag-throbber">
    <w:name w:val="flag-throbber"/>
    <w:basedOn w:val="a0"/>
    <w:rsid w:val="009F58DA"/>
  </w:style>
  <w:style w:type="paragraph" w:styleId="a4">
    <w:name w:val="Balloon Text"/>
    <w:basedOn w:val="a"/>
    <w:link w:val="a5"/>
    <w:uiPriority w:val="99"/>
    <w:semiHidden/>
    <w:unhideWhenUsed/>
    <w:rsid w:val="009F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8D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F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F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82BD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Emphasis"/>
    <w:basedOn w:val="a0"/>
    <w:uiPriority w:val="20"/>
    <w:qFormat/>
    <w:rsid w:val="00082BD5"/>
    <w:rPr>
      <w:i/>
      <w:iCs/>
    </w:rPr>
  </w:style>
  <w:style w:type="character" w:styleId="a9">
    <w:name w:val="Strong"/>
    <w:basedOn w:val="a0"/>
    <w:uiPriority w:val="22"/>
    <w:qFormat/>
    <w:rsid w:val="00082BD5"/>
    <w:rPr>
      <w:b/>
      <w:bCs/>
    </w:rPr>
  </w:style>
  <w:style w:type="character" w:customStyle="1" w:styleId="b-share-form-button">
    <w:name w:val="b-share-form-button"/>
    <w:basedOn w:val="a0"/>
    <w:rsid w:val="00082BD5"/>
  </w:style>
  <w:style w:type="table" w:styleId="aa">
    <w:name w:val="Table Grid"/>
    <w:basedOn w:val="a1"/>
    <w:uiPriority w:val="59"/>
    <w:rsid w:val="009C63CB"/>
    <w:pPr>
      <w:spacing w:after="0" w:line="240" w:lineRule="auto"/>
      <w:ind w:left="2160"/>
    </w:pPr>
    <w:rPr>
      <w:rFonts w:eastAsiaTheme="minorHAnsi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C17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17D2B"/>
  </w:style>
  <w:style w:type="paragraph" w:styleId="ad">
    <w:name w:val="footer"/>
    <w:basedOn w:val="a"/>
    <w:link w:val="ae"/>
    <w:uiPriority w:val="99"/>
    <w:unhideWhenUsed/>
    <w:rsid w:val="00C17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17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1748">
              <w:marLeft w:val="0"/>
              <w:marRight w:val="0"/>
              <w:marTop w:val="0"/>
              <w:marBottom w:val="0"/>
              <w:divBdr>
                <w:top w:val="single" w:sz="6" w:space="0" w:color="D8D8D8"/>
                <w:left w:val="single" w:sz="6" w:space="0" w:color="D8D8D8"/>
                <w:bottom w:val="single" w:sz="6" w:space="0" w:color="D8D8D8"/>
                <w:right w:val="single" w:sz="6" w:space="0" w:color="D8D8D8"/>
              </w:divBdr>
              <w:divsChild>
                <w:div w:id="11934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6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7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1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49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4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6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19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1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77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93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5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7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20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0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80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51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80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0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62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657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57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191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735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563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729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330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0064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175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8798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4596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3129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8870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73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255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spb.com/public/files/physics/ios_linii_umk_sfery.pp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eduspb.com/public/files/physics/ios_linii_umk_sfery.pp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AEBF9-D3E8-4BA2-BD28-A758267F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2класс</dc:creator>
  <cp:keywords/>
  <dc:description/>
  <cp:lastModifiedBy>Виктор</cp:lastModifiedBy>
  <cp:revision>7</cp:revision>
  <dcterms:created xsi:type="dcterms:W3CDTF">2019-12-25T10:16:00Z</dcterms:created>
  <dcterms:modified xsi:type="dcterms:W3CDTF">2019-12-30T10:47:00Z</dcterms:modified>
</cp:coreProperties>
</file>